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0591E" w14:textId="77777777" w:rsidR="005E4FC1" w:rsidRPr="002D3391" w:rsidRDefault="0014383A" w:rsidP="0014383A">
      <w:pPr>
        <w:pStyle w:val="NoSpacing"/>
        <w:jc w:val="center"/>
        <w:rPr>
          <w:sz w:val="24"/>
          <w:szCs w:val="24"/>
        </w:rPr>
      </w:pPr>
      <w:r w:rsidRPr="002D3391">
        <w:rPr>
          <w:sz w:val="24"/>
          <w:szCs w:val="24"/>
        </w:rPr>
        <w:t>Torch Lake Township</w:t>
      </w:r>
    </w:p>
    <w:p w14:paraId="4BB7BFB8" w14:textId="77777777" w:rsidR="0014383A" w:rsidRPr="002D3391" w:rsidRDefault="0014383A" w:rsidP="0014383A">
      <w:pPr>
        <w:pStyle w:val="NoSpacing"/>
        <w:jc w:val="center"/>
        <w:rPr>
          <w:sz w:val="24"/>
          <w:szCs w:val="24"/>
        </w:rPr>
      </w:pPr>
      <w:r w:rsidRPr="002D3391">
        <w:rPr>
          <w:sz w:val="24"/>
          <w:szCs w:val="24"/>
        </w:rPr>
        <w:t>Budget Hearings</w:t>
      </w:r>
    </w:p>
    <w:p w14:paraId="6342DE4B" w14:textId="77777777" w:rsidR="00C9646E" w:rsidRPr="002D3391" w:rsidRDefault="00C9646E" w:rsidP="0014383A">
      <w:pPr>
        <w:pStyle w:val="NoSpacing"/>
        <w:jc w:val="center"/>
        <w:rPr>
          <w:sz w:val="24"/>
          <w:szCs w:val="24"/>
        </w:rPr>
      </w:pPr>
      <w:r w:rsidRPr="002D3391">
        <w:rPr>
          <w:sz w:val="24"/>
          <w:szCs w:val="24"/>
        </w:rPr>
        <w:t>Antrim County, Michigan</w:t>
      </w:r>
    </w:p>
    <w:p w14:paraId="1756C508" w14:textId="6C2700C5" w:rsidR="0014383A" w:rsidRPr="002D3391" w:rsidRDefault="00535DDF" w:rsidP="0014383A">
      <w:pPr>
        <w:pStyle w:val="NoSpacing"/>
        <w:rPr>
          <w:sz w:val="24"/>
          <w:szCs w:val="24"/>
        </w:rPr>
      </w:pPr>
      <w:ins w:id="0" w:author="clerk" w:date="2020-05-29T15:58:00Z">
        <w:r>
          <w:rPr>
            <w:sz w:val="24"/>
            <w:szCs w:val="24"/>
          </w:rPr>
          <w:t>APPRO</w:t>
        </w:r>
      </w:ins>
      <w:ins w:id="1" w:author="clerk" w:date="2020-05-29T15:59:00Z">
        <w:r>
          <w:rPr>
            <w:sz w:val="24"/>
            <w:szCs w:val="24"/>
          </w:rPr>
          <w:t xml:space="preserve">VED WITH REVISIONS </w:t>
        </w:r>
      </w:ins>
      <w:del w:id="2" w:author="clerk" w:date="2020-05-29T15:58:00Z">
        <w:r w:rsidR="0014383A" w:rsidRPr="002D3391" w:rsidDel="00535DDF">
          <w:rPr>
            <w:sz w:val="24"/>
            <w:szCs w:val="24"/>
          </w:rPr>
          <w:delText>Draft</w:delText>
        </w:r>
      </w:del>
      <w:r w:rsidR="0014383A" w:rsidRPr="002D3391">
        <w:rPr>
          <w:sz w:val="24"/>
          <w:szCs w:val="24"/>
        </w:rPr>
        <w:t xml:space="preserve"> Minutes Township Board </w:t>
      </w:r>
      <w:r w:rsidR="008F7222">
        <w:rPr>
          <w:sz w:val="24"/>
          <w:szCs w:val="24"/>
        </w:rPr>
        <w:t xml:space="preserve">Budget </w:t>
      </w:r>
      <w:r w:rsidR="0014383A" w:rsidRPr="002D3391">
        <w:rPr>
          <w:sz w:val="24"/>
          <w:szCs w:val="24"/>
        </w:rPr>
        <w:t>Meeting</w:t>
      </w:r>
      <w:ins w:id="3" w:author="clerk" w:date="2020-05-29T15:59:00Z">
        <w:r>
          <w:rPr>
            <w:sz w:val="24"/>
            <w:szCs w:val="24"/>
          </w:rPr>
          <w:t xml:space="preserve"> 5-0 REVISED DATE 05/19/20</w:t>
        </w:r>
      </w:ins>
    </w:p>
    <w:p w14:paraId="76D178F4" w14:textId="77777777" w:rsidR="0014383A" w:rsidRPr="002D3391" w:rsidRDefault="0014383A" w:rsidP="0014383A">
      <w:pPr>
        <w:pStyle w:val="NoSpacing"/>
        <w:rPr>
          <w:sz w:val="24"/>
          <w:szCs w:val="24"/>
        </w:rPr>
      </w:pPr>
      <w:r w:rsidRPr="002D3391">
        <w:rPr>
          <w:sz w:val="24"/>
          <w:szCs w:val="24"/>
        </w:rPr>
        <w:t>March 17, 2020</w:t>
      </w:r>
    </w:p>
    <w:p w14:paraId="5D1A198E" w14:textId="77777777" w:rsidR="0014383A" w:rsidRPr="002D3391" w:rsidRDefault="0014383A" w:rsidP="0014383A">
      <w:pPr>
        <w:pStyle w:val="NoSpacing"/>
        <w:rPr>
          <w:sz w:val="24"/>
          <w:szCs w:val="24"/>
        </w:rPr>
      </w:pPr>
      <w:r w:rsidRPr="002D3391">
        <w:rPr>
          <w:sz w:val="24"/>
          <w:szCs w:val="24"/>
        </w:rPr>
        <w:t>Community Services Building</w:t>
      </w:r>
    </w:p>
    <w:p w14:paraId="4D535299" w14:textId="77777777" w:rsidR="0014383A" w:rsidRPr="002D3391" w:rsidRDefault="0014383A" w:rsidP="0014383A">
      <w:pPr>
        <w:pStyle w:val="NoSpacing"/>
        <w:rPr>
          <w:sz w:val="24"/>
          <w:szCs w:val="24"/>
        </w:rPr>
      </w:pPr>
      <w:r w:rsidRPr="002D3391">
        <w:rPr>
          <w:sz w:val="24"/>
          <w:szCs w:val="24"/>
        </w:rPr>
        <w:t>Torch Lake Township</w:t>
      </w:r>
    </w:p>
    <w:p w14:paraId="109494A5" w14:textId="77777777" w:rsidR="0014383A" w:rsidRPr="002D3391" w:rsidRDefault="0014383A" w:rsidP="0014383A">
      <w:pPr>
        <w:pStyle w:val="NoSpacing"/>
        <w:rPr>
          <w:sz w:val="24"/>
          <w:szCs w:val="24"/>
        </w:rPr>
      </w:pPr>
    </w:p>
    <w:p w14:paraId="2F174859" w14:textId="77777777" w:rsidR="0014383A" w:rsidRPr="002D3391" w:rsidRDefault="0014383A" w:rsidP="0014383A">
      <w:pPr>
        <w:pStyle w:val="NoSpacing"/>
        <w:rPr>
          <w:sz w:val="24"/>
          <w:szCs w:val="24"/>
        </w:rPr>
      </w:pPr>
      <w:r w:rsidRPr="002D3391">
        <w:rPr>
          <w:sz w:val="24"/>
          <w:szCs w:val="24"/>
        </w:rPr>
        <w:t>Present:  Mar</w:t>
      </w:r>
      <w:r w:rsidR="00DC27B6" w:rsidRPr="002D3391">
        <w:rPr>
          <w:sz w:val="24"/>
          <w:szCs w:val="24"/>
        </w:rPr>
        <w:t>tel</w:t>
      </w:r>
      <w:r w:rsidRPr="002D3391">
        <w:rPr>
          <w:sz w:val="24"/>
          <w:szCs w:val="24"/>
        </w:rPr>
        <w:t>, Cook, Petersen, Windiate, Schultz</w:t>
      </w:r>
    </w:p>
    <w:p w14:paraId="2B3F3FF9" w14:textId="77777777" w:rsidR="0014383A" w:rsidRPr="002D3391" w:rsidRDefault="0014383A" w:rsidP="0014383A">
      <w:pPr>
        <w:pStyle w:val="NoSpacing"/>
        <w:rPr>
          <w:sz w:val="24"/>
          <w:szCs w:val="24"/>
        </w:rPr>
      </w:pPr>
      <w:r w:rsidRPr="002D3391">
        <w:rPr>
          <w:sz w:val="24"/>
          <w:szCs w:val="24"/>
        </w:rPr>
        <w:t>Absent:  None</w:t>
      </w:r>
    </w:p>
    <w:p w14:paraId="3485EB6E" w14:textId="77777777" w:rsidR="0014383A" w:rsidRPr="002D3391" w:rsidRDefault="0014383A" w:rsidP="0014383A">
      <w:pPr>
        <w:pStyle w:val="NoSpacing"/>
        <w:rPr>
          <w:sz w:val="24"/>
          <w:szCs w:val="24"/>
        </w:rPr>
      </w:pPr>
      <w:r w:rsidRPr="002D3391">
        <w:rPr>
          <w:sz w:val="24"/>
          <w:szCs w:val="24"/>
        </w:rPr>
        <w:t>Audience:  11</w:t>
      </w:r>
    </w:p>
    <w:p w14:paraId="10A5A8BD" w14:textId="136979FF" w:rsidR="0014383A" w:rsidRPr="002D3391" w:rsidRDefault="002D3391" w:rsidP="0014383A">
      <w:pPr>
        <w:pStyle w:val="NoSpacing"/>
        <w:rPr>
          <w:sz w:val="24"/>
          <w:szCs w:val="24"/>
        </w:rPr>
      </w:pPr>
      <w:r>
        <w:rPr>
          <w:sz w:val="24"/>
          <w:szCs w:val="24"/>
        </w:rPr>
        <w:t xml:space="preserve">1. </w:t>
      </w:r>
      <w:r w:rsidR="0014383A" w:rsidRPr="002D3391">
        <w:rPr>
          <w:sz w:val="24"/>
          <w:szCs w:val="24"/>
        </w:rPr>
        <w:t>Meeting called to order at 6:04 pm</w:t>
      </w:r>
      <w:r w:rsidR="008F7222">
        <w:rPr>
          <w:sz w:val="24"/>
          <w:szCs w:val="24"/>
        </w:rPr>
        <w:t>.</w:t>
      </w:r>
    </w:p>
    <w:p w14:paraId="3E4722F7" w14:textId="5079F4FE" w:rsidR="00C9646E" w:rsidRPr="002D3391" w:rsidRDefault="00C9646E" w:rsidP="0014383A">
      <w:pPr>
        <w:pStyle w:val="NoSpacing"/>
        <w:rPr>
          <w:sz w:val="24"/>
          <w:szCs w:val="24"/>
        </w:rPr>
      </w:pPr>
      <w:r w:rsidRPr="002D3391">
        <w:rPr>
          <w:b/>
          <w:sz w:val="24"/>
          <w:szCs w:val="24"/>
        </w:rPr>
        <w:t xml:space="preserve">2. </w:t>
      </w:r>
      <w:r w:rsidRPr="008F7222">
        <w:rPr>
          <w:bCs/>
          <w:sz w:val="24"/>
          <w:szCs w:val="24"/>
        </w:rPr>
        <w:t>Public hearings for FY 2020-21 Township Budgets</w:t>
      </w:r>
      <w:r w:rsidR="008F7222">
        <w:rPr>
          <w:bCs/>
          <w:sz w:val="24"/>
          <w:szCs w:val="24"/>
        </w:rPr>
        <w:t>:</w:t>
      </w:r>
    </w:p>
    <w:p w14:paraId="4A15426F" w14:textId="0181B552" w:rsidR="0014383A" w:rsidRPr="002D3391" w:rsidRDefault="00C9646E" w:rsidP="0014383A">
      <w:pPr>
        <w:pStyle w:val="NoSpacing"/>
        <w:rPr>
          <w:sz w:val="24"/>
          <w:szCs w:val="24"/>
        </w:rPr>
      </w:pPr>
      <w:r w:rsidRPr="002D3391">
        <w:rPr>
          <w:sz w:val="24"/>
          <w:szCs w:val="24"/>
        </w:rPr>
        <w:t xml:space="preserve">A.  </w:t>
      </w:r>
      <w:r w:rsidR="0014383A" w:rsidRPr="002D3391">
        <w:rPr>
          <w:sz w:val="24"/>
          <w:szCs w:val="24"/>
        </w:rPr>
        <w:t xml:space="preserve">Township Budgets:  Sharon Schultz clarified cover sheets for all budgets. </w:t>
      </w:r>
      <w:r w:rsidR="00F03584" w:rsidRPr="002D3391">
        <w:rPr>
          <w:sz w:val="24"/>
          <w:szCs w:val="24"/>
        </w:rPr>
        <w:t>In addition, Ms. Schultz noted that budget</w:t>
      </w:r>
      <w:r w:rsidR="002D3391">
        <w:rPr>
          <w:sz w:val="24"/>
          <w:szCs w:val="24"/>
        </w:rPr>
        <w:t xml:space="preserve"> </w:t>
      </w:r>
      <w:r w:rsidR="00F03584" w:rsidRPr="002D3391">
        <w:rPr>
          <w:sz w:val="24"/>
          <w:szCs w:val="24"/>
        </w:rPr>
        <w:t>activity through 3/31/20</w:t>
      </w:r>
      <w:r w:rsidR="008F7222">
        <w:rPr>
          <w:sz w:val="24"/>
          <w:szCs w:val="24"/>
        </w:rPr>
        <w:t xml:space="preserve"> is </w:t>
      </w:r>
      <w:r w:rsidR="00F03584" w:rsidRPr="002D3391">
        <w:rPr>
          <w:sz w:val="24"/>
          <w:szCs w:val="24"/>
        </w:rPr>
        <w:t xml:space="preserve">not reflected.  </w:t>
      </w:r>
      <w:r w:rsidR="0014383A" w:rsidRPr="002D3391">
        <w:rPr>
          <w:sz w:val="24"/>
          <w:szCs w:val="24"/>
        </w:rPr>
        <w:t>Page 8 of General Fund</w:t>
      </w:r>
      <w:r w:rsidRPr="002D3391">
        <w:rPr>
          <w:sz w:val="24"/>
          <w:szCs w:val="24"/>
        </w:rPr>
        <w:t xml:space="preserve">, Capital </w:t>
      </w:r>
      <w:r w:rsidR="00F03584" w:rsidRPr="002D3391">
        <w:rPr>
          <w:sz w:val="24"/>
          <w:szCs w:val="24"/>
        </w:rPr>
        <w:t>improvements</w:t>
      </w:r>
      <w:r w:rsidRPr="002D3391">
        <w:rPr>
          <w:sz w:val="24"/>
          <w:szCs w:val="24"/>
        </w:rPr>
        <w:t>;</w:t>
      </w:r>
      <w:r w:rsidR="0014383A" w:rsidRPr="002D3391">
        <w:rPr>
          <w:sz w:val="24"/>
          <w:szCs w:val="24"/>
        </w:rPr>
        <w:t xml:space="preserve"> highlighted drainage issues </w:t>
      </w:r>
      <w:r w:rsidR="00F03584" w:rsidRPr="002D3391">
        <w:rPr>
          <w:sz w:val="24"/>
          <w:szCs w:val="24"/>
        </w:rPr>
        <w:t xml:space="preserve">regarding high </w:t>
      </w:r>
      <w:r w:rsidR="002D3391">
        <w:rPr>
          <w:sz w:val="24"/>
          <w:szCs w:val="24"/>
        </w:rPr>
        <w:t>water table</w:t>
      </w:r>
      <w:r w:rsidR="00F03584" w:rsidRPr="002D3391">
        <w:rPr>
          <w:sz w:val="24"/>
          <w:szCs w:val="24"/>
        </w:rPr>
        <w:t xml:space="preserve"> </w:t>
      </w:r>
      <w:r w:rsidR="0014383A" w:rsidRPr="002D3391">
        <w:rPr>
          <w:sz w:val="24"/>
          <w:szCs w:val="24"/>
        </w:rPr>
        <w:t xml:space="preserve">at the cemetery </w:t>
      </w:r>
      <w:r w:rsidRPr="002D3391">
        <w:rPr>
          <w:sz w:val="24"/>
          <w:szCs w:val="24"/>
        </w:rPr>
        <w:t>per Mr. Martel</w:t>
      </w:r>
      <w:r w:rsidR="0014383A" w:rsidRPr="002D3391">
        <w:rPr>
          <w:sz w:val="24"/>
          <w:szCs w:val="24"/>
        </w:rPr>
        <w:t xml:space="preserve"> which will be an expense. </w:t>
      </w:r>
      <w:r w:rsidR="008F7222">
        <w:rPr>
          <w:sz w:val="24"/>
          <w:szCs w:val="24"/>
        </w:rPr>
        <w:t>Another</w:t>
      </w:r>
      <w:r w:rsidR="0014383A" w:rsidRPr="002D3391">
        <w:rPr>
          <w:sz w:val="24"/>
          <w:szCs w:val="24"/>
        </w:rPr>
        <w:t xml:space="preserve"> expense will be drainage in fron</w:t>
      </w:r>
      <w:r w:rsidR="008F7222">
        <w:rPr>
          <w:sz w:val="24"/>
          <w:szCs w:val="24"/>
        </w:rPr>
        <w:t xml:space="preserve">t </w:t>
      </w:r>
      <w:r w:rsidR="0014383A" w:rsidRPr="002D3391">
        <w:rPr>
          <w:sz w:val="24"/>
          <w:szCs w:val="24"/>
        </w:rPr>
        <w:t xml:space="preserve">and </w:t>
      </w:r>
      <w:r w:rsidR="00B04E33" w:rsidRPr="002D3391">
        <w:rPr>
          <w:sz w:val="24"/>
          <w:szCs w:val="24"/>
        </w:rPr>
        <w:t>alongside</w:t>
      </w:r>
      <w:r w:rsidR="0014383A" w:rsidRPr="002D3391">
        <w:rPr>
          <w:sz w:val="24"/>
          <w:szCs w:val="24"/>
        </w:rPr>
        <w:t xml:space="preserve"> </w:t>
      </w:r>
      <w:r w:rsidR="008F7222">
        <w:rPr>
          <w:sz w:val="24"/>
          <w:szCs w:val="24"/>
        </w:rPr>
        <w:t xml:space="preserve">the Township </w:t>
      </w:r>
      <w:r w:rsidRPr="002D3391">
        <w:rPr>
          <w:sz w:val="24"/>
          <w:szCs w:val="24"/>
        </w:rPr>
        <w:t>building</w:t>
      </w:r>
      <w:r w:rsidR="008F7222">
        <w:rPr>
          <w:sz w:val="24"/>
          <w:szCs w:val="24"/>
        </w:rPr>
        <w:t>. It n</w:t>
      </w:r>
      <w:r w:rsidR="0014383A" w:rsidRPr="002D3391">
        <w:rPr>
          <w:sz w:val="24"/>
          <w:szCs w:val="24"/>
        </w:rPr>
        <w:t xml:space="preserve">eeds to be </w:t>
      </w:r>
      <w:r w:rsidR="00F03584" w:rsidRPr="002D3391">
        <w:rPr>
          <w:sz w:val="24"/>
          <w:szCs w:val="24"/>
        </w:rPr>
        <w:t>improved due to foliage issues</w:t>
      </w:r>
      <w:r w:rsidR="0014383A" w:rsidRPr="002D3391">
        <w:rPr>
          <w:sz w:val="24"/>
          <w:szCs w:val="24"/>
        </w:rPr>
        <w:t xml:space="preserve"> to avoid further damage.  </w:t>
      </w:r>
    </w:p>
    <w:p w14:paraId="2CA27AF6" w14:textId="41E55AA3" w:rsidR="00485DB9" w:rsidRPr="002D3391" w:rsidRDefault="0014383A" w:rsidP="0014383A">
      <w:pPr>
        <w:pStyle w:val="NoSpacing"/>
        <w:rPr>
          <w:sz w:val="24"/>
          <w:szCs w:val="24"/>
        </w:rPr>
      </w:pPr>
      <w:r w:rsidRPr="002D3391">
        <w:rPr>
          <w:sz w:val="24"/>
          <w:szCs w:val="24"/>
        </w:rPr>
        <w:t xml:space="preserve">Bob Spencer asked if this is running as a hearing.  </w:t>
      </w:r>
      <w:r w:rsidR="00F03584" w:rsidRPr="002D3391">
        <w:rPr>
          <w:sz w:val="24"/>
          <w:szCs w:val="24"/>
        </w:rPr>
        <w:t xml:space="preserve">Affirmed by Mr. Martel.  Bob Spencer questioned capital out </w:t>
      </w:r>
      <w:r w:rsidR="002D3391">
        <w:rPr>
          <w:sz w:val="24"/>
          <w:szCs w:val="24"/>
        </w:rPr>
        <w:t>lay</w:t>
      </w:r>
      <w:r w:rsidR="00F03584" w:rsidRPr="002D3391">
        <w:rPr>
          <w:sz w:val="24"/>
          <w:szCs w:val="24"/>
        </w:rPr>
        <w:t xml:space="preserve"> appropriations which is zero.  Mr. Cook explained that historically the expenses were listed spread across a number of different areas.  This year in an attempt to </w:t>
      </w:r>
      <w:r w:rsidR="000E42D2" w:rsidRPr="002D3391">
        <w:rPr>
          <w:sz w:val="24"/>
          <w:szCs w:val="24"/>
        </w:rPr>
        <w:t>capture</w:t>
      </w:r>
      <w:r w:rsidR="00F03584" w:rsidRPr="002D3391">
        <w:rPr>
          <w:sz w:val="24"/>
          <w:szCs w:val="24"/>
        </w:rPr>
        <w:t xml:space="preserve"> the true </w:t>
      </w:r>
      <w:r w:rsidR="000E42D2" w:rsidRPr="002D3391">
        <w:rPr>
          <w:sz w:val="24"/>
          <w:szCs w:val="24"/>
        </w:rPr>
        <w:t>costs</w:t>
      </w:r>
      <w:r w:rsidR="00F03584" w:rsidRPr="002D3391">
        <w:rPr>
          <w:sz w:val="24"/>
          <w:szCs w:val="24"/>
        </w:rPr>
        <w:t xml:space="preserve">, they can now be located on </w:t>
      </w:r>
      <w:r w:rsidRPr="002D3391">
        <w:rPr>
          <w:sz w:val="24"/>
          <w:szCs w:val="24"/>
        </w:rPr>
        <w:t>page 8 of General Fund (GF)</w:t>
      </w:r>
      <w:r w:rsidR="008F7222">
        <w:rPr>
          <w:sz w:val="24"/>
          <w:szCs w:val="24"/>
        </w:rPr>
        <w:t>.</w:t>
      </w:r>
      <w:r w:rsidR="00B04E33" w:rsidRPr="002D3391">
        <w:rPr>
          <w:sz w:val="24"/>
          <w:szCs w:val="24"/>
        </w:rPr>
        <w:t xml:space="preserve"> </w:t>
      </w:r>
      <w:r w:rsidR="008F7222">
        <w:rPr>
          <w:sz w:val="24"/>
          <w:szCs w:val="24"/>
        </w:rPr>
        <w:t>R</w:t>
      </w:r>
      <w:r w:rsidR="00B04E33" w:rsidRPr="002D3391">
        <w:rPr>
          <w:sz w:val="24"/>
          <w:szCs w:val="24"/>
        </w:rPr>
        <w:t xml:space="preserve">egarding budget for </w:t>
      </w:r>
      <w:r w:rsidR="000E42D2" w:rsidRPr="002D3391">
        <w:rPr>
          <w:sz w:val="24"/>
          <w:szCs w:val="24"/>
        </w:rPr>
        <w:t>Parks and Recreation</w:t>
      </w:r>
      <w:r w:rsidR="008F7222">
        <w:rPr>
          <w:sz w:val="24"/>
          <w:szCs w:val="24"/>
        </w:rPr>
        <w:t xml:space="preserve">, </w:t>
      </w:r>
      <w:r w:rsidR="00B04E33" w:rsidRPr="002D3391">
        <w:rPr>
          <w:sz w:val="24"/>
          <w:szCs w:val="24"/>
        </w:rPr>
        <w:t>Rita Service</w:t>
      </w:r>
      <w:r w:rsidR="008F7222">
        <w:rPr>
          <w:sz w:val="24"/>
          <w:szCs w:val="24"/>
        </w:rPr>
        <w:t xml:space="preserve"> stated</w:t>
      </w:r>
      <w:r w:rsidR="00B04E33" w:rsidRPr="002D3391">
        <w:rPr>
          <w:sz w:val="24"/>
          <w:szCs w:val="24"/>
        </w:rPr>
        <w:t xml:space="preserve"> </w:t>
      </w:r>
      <w:r w:rsidR="008F7222">
        <w:rPr>
          <w:sz w:val="24"/>
          <w:szCs w:val="24"/>
        </w:rPr>
        <w:t>o</w:t>
      </w:r>
      <w:r w:rsidR="007D43DF" w:rsidRPr="002D3391">
        <w:rPr>
          <w:sz w:val="24"/>
          <w:szCs w:val="24"/>
        </w:rPr>
        <w:t xml:space="preserve">n </w:t>
      </w:r>
      <w:r w:rsidR="00B04E33" w:rsidRPr="002D3391">
        <w:rPr>
          <w:sz w:val="24"/>
          <w:szCs w:val="24"/>
        </w:rPr>
        <w:t>March 12</w:t>
      </w:r>
      <w:r w:rsidR="00B04E33" w:rsidRPr="002D3391">
        <w:rPr>
          <w:sz w:val="24"/>
          <w:szCs w:val="24"/>
          <w:vertAlign w:val="superscript"/>
        </w:rPr>
        <w:t>th</w:t>
      </w:r>
      <w:r w:rsidR="00B04E33" w:rsidRPr="002D3391">
        <w:rPr>
          <w:sz w:val="24"/>
          <w:szCs w:val="24"/>
        </w:rPr>
        <w:t xml:space="preserve"> </w:t>
      </w:r>
      <w:r w:rsidR="008F7222">
        <w:rPr>
          <w:sz w:val="24"/>
          <w:szCs w:val="24"/>
        </w:rPr>
        <w:t xml:space="preserve">the </w:t>
      </w:r>
      <w:r w:rsidR="00B04E33" w:rsidRPr="002D3391">
        <w:rPr>
          <w:sz w:val="24"/>
          <w:szCs w:val="24"/>
        </w:rPr>
        <w:t xml:space="preserve">day park </w:t>
      </w:r>
      <w:r w:rsidR="008F7222">
        <w:rPr>
          <w:sz w:val="24"/>
          <w:szCs w:val="24"/>
        </w:rPr>
        <w:t xml:space="preserve">committee </w:t>
      </w:r>
      <w:r w:rsidR="00B04E33" w:rsidRPr="002D3391">
        <w:rPr>
          <w:sz w:val="24"/>
          <w:szCs w:val="24"/>
        </w:rPr>
        <w:t xml:space="preserve">presented </w:t>
      </w:r>
      <w:r w:rsidR="008F7222">
        <w:rPr>
          <w:sz w:val="24"/>
          <w:szCs w:val="24"/>
        </w:rPr>
        <w:t xml:space="preserve">their </w:t>
      </w:r>
      <w:r w:rsidR="00B04E33" w:rsidRPr="002D3391">
        <w:rPr>
          <w:sz w:val="24"/>
          <w:szCs w:val="24"/>
        </w:rPr>
        <w:t xml:space="preserve">budget.  </w:t>
      </w:r>
      <w:r w:rsidR="008F7222">
        <w:rPr>
          <w:sz w:val="24"/>
          <w:szCs w:val="24"/>
        </w:rPr>
        <w:t xml:space="preserve">On </w:t>
      </w:r>
      <w:r w:rsidR="00B04E33" w:rsidRPr="002D3391">
        <w:rPr>
          <w:sz w:val="24"/>
          <w:szCs w:val="24"/>
        </w:rPr>
        <w:t>3/13</w:t>
      </w:r>
      <w:r w:rsidR="007D43DF" w:rsidRPr="002D3391">
        <w:rPr>
          <w:sz w:val="24"/>
          <w:szCs w:val="24"/>
        </w:rPr>
        <w:t>/20</w:t>
      </w:r>
      <w:r w:rsidR="00B04E33" w:rsidRPr="002D3391">
        <w:rPr>
          <w:sz w:val="24"/>
          <w:szCs w:val="24"/>
        </w:rPr>
        <w:t xml:space="preserve"> the board requested further changes. </w:t>
      </w:r>
      <w:r w:rsidR="007D43DF" w:rsidRPr="002D3391">
        <w:rPr>
          <w:sz w:val="24"/>
          <w:szCs w:val="24"/>
        </w:rPr>
        <w:t xml:space="preserve"> The resolution was for the Board to come to a loss of $36,620.00. </w:t>
      </w:r>
      <w:r w:rsidR="008F7222">
        <w:rPr>
          <w:sz w:val="24"/>
          <w:szCs w:val="24"/>
        </w:rPr>
        <w:t xml:space="preserve"> </w:t>
      </w:r>
      <w:r w:rsidR="007D43DF" w:rsidRPr="002D3391">
        <w:rPr>
          <w:sz w:val="24"/>
          <w:szCs w:val="24"/>
        </w:rPr>
        <w:t xml:space="preserve">Communication from Park committee came on Tuesday asking if changes were made could they still be </w:t>
      </w:r>
      <w:r w:rsidR="008F7222">
        <w:rPr>
          <w:sz w:val="24"/>
          <w:szCs w:val="24"/>
        </w:rPr>
        <w:t>entered in</w:t>
      </w:r>
      <w:r w:rsidR="007D43DF" w:rsidRPr="002D3391">
        <w:rPr>
          <w:sz w:val="24"/>
          <w:szCs w:val="24"/>
        </w:rPr>
        <w:t xml:space="preserve">to the budget.  Response was yes if received by noon. </w:t>
      </w:r>
      <w:r w:rsidR="00B04E33" w:rsidRPr="002D3391">
        <w:rPr>
          <w:sz w:val="24"/>
          <w:szCs w:val="24"/>
        </w:rPr>
        <w:t>Changes were completed by the Committee and given at the time requested but not reflected in the budget.  Why</w:t>
      </w:r>
      <w:r w:rsidR="007D43DF" w:rsidRPr="002D3391">
        <w:rPr>
          <w:sz w:val="24"/>
          <w:szCs w:val="24"/>
        </w:rPr>
        <w:t xml:space="preserve"> were the changes not</w:t>
      </w:r>
      <w:r w:rsidR="008F7222">
        <w:rPr>
          <w:sz w:val="24"/>
          <w:szCs w:val="24"/>
        </w:rPr>
        <w:t xml:space="preserve"> entered</w:t>
      </w:r>
      <w:r w:rsidR="007D43DF" w:rsidRPr="002D3391">
        <w:rPr>
          <w:sz w:val="24"/>
          <w:szCs w:val="24"/>
        </w:rPr>
        <w:t xml:space="preserve"> as the Committee detailed</w:t>
      </w:r>
      <w:r w:rsidR="00B04E33" w:rsidRPr="002D3391">
        <w:rPr>
          <w:sz w:val="24"/>
          <w:szCs w:val="24"/>
        </w:rPr>
        <w:t xml:space="preserve">?  </w:t>
      </w:r>
      <w:r w:rsidRPr="002D3391">
        <w:rPr>
          <w:sz w:val="24"/>
          <w:szCs w:val="24"/>
        </w:rPr>
        <w:t xml:space="preserve"> </w:t>
      </w:r>
      <w:r w:rsidR="00B04E33" w:rsidRPr="002D3391">
        <w:rPr>
          <w:sz w:val="24"/>
          <w:szCs w:val="24"/>
        </w:rPr>
        <w:t>Sharon Schultz clarified that S</w:t>
      </w:r>
      <w:r w:rsidR="007D43DF" w:rsidRPr="002D3391">
        <w:rPr>
          <w:sz w:val="24"/>
          <w:szCs w:val="24"/>
        </w:rPr>
        <w:t xml:space="preserve">ocial </w:t>
      </w:r>
      <w:r w:rsidR="00B04E33" w:rsidRPr="002D3391">
        <w:rPr>
          <w:sz w:val="24"/>
          <w:szCs w:val="24"/>
        </w:rPr>
        <w:t>S</w:t>
      </w:r>
      <w:r w:rsidR="007D43DF" w:rsidRPr="002D3391">
        <w:rPr>
          <w:sz w:val="24"/>
          <w:szCs w:val="24"/>
        </w:rPr>
        <w:t>ecurity</w:t>
      </w:r>
      <w:r w:rsidR="00B04E33" w:rsidRPr="002D3391">
        <w:rPr>
          <w:sz w:val="24"/>
          <w:szCs w:val="24"/>
        </w:rPr>
        <w:t xml:space="preserve"> and Medicare were not</w:t>
      </w:r>
      <w:r w:rsidR="008F7222">
        <w:rPr>
          <w:sz w:val="24"/>
          <w:szCs w:val="24"/>
        </w:rPr>
        <w:t xml:space="preserve"> budgeted </w:t>
      </w:r>
      <w:r w:rsidR="007D43DF" w:rsidRPr="002D3391">
        <w:rPr>
          <w:sz w:val="24"/>
          <w:szCs w:val="24"/>
        </w:rPr>
        <w:t>so that was added</w:t>
      </w:r>
      <w:r w:rsidR="00B04E33" w:rsidRPr="002D3391">
        <w:rPr>
          <w:sz w:val="24"/>
          <w:szCs w:val="24"/>
        </w:rPr>
        <w:t xml:space="preserve">.  </w:t>
      </w:r>
      <w:r w:rsidR="00107142" w:rsidRPr="002D3391">
        <w:rPr>
          <w:sz w:val="24"/>
          <w:szCs w:val="24"/>
        </w:rPr>
        <w:t xml:space="preserve">She assured Ms. Service that all the funds are there.  </w:t>
      </w:r>
      <w:r w:rsidR="00B04E33" w:rsidRPr="002D3391">
        <w:rPr>
          <w:sz w:val="24"/>
          <w:szCs w:val="24"/>
        </w:rPr>
        <w:t xml:space="preserve">Janitorial supplies were entered into office supplies and not as described by the Committee.  </w:t>
      </w:r>
      <w:r w:rsidR="007D43DF" w:rsidRPr="002D3391">
        <w:rPr>
          <w:sz w:val="24"/>
          <w:szCs w:val="24"/>
        </w:rPr>
        <w:t>Mr. Cook</w:t>
      </w:r>
      <w:r w:rsidR="00B04E33" w:rsidRPr="002D3391">
        <w:rPr>
          <w:sz w:val="24"/>
          <w:szCs w:val="24"/>
        </w:rPr>
        <w:t xml:space="preserve"> further clarified that the supplies should not be added to the Janitorial services which is a contract service</w:t>
      </w:r>
      <w:r w:rsidR="002D3391">
        <w:rPr>
          <w:sz w:val="24"/>
          <w:szCs w:val="24"/>
        </w:rPr>
        <w:t>.</w:t>
      </w:r>
      <w:r w:rsidR="00B04E33" w:rsidRPr="002D3391">
        <w:rPr>
          <w:sz w:val="24"/>
          <w:szCs w:val="24"/>
        </w:rPr>
        <w:t xml:space="preserve">  </w:t>
      </w:r>
      <w:r w:rsidR="007D43DF" w:rsidRPr="002D3391">
        <w:rPr>
          <w:sz w:val="24"/>
          <w:szCs w:val="24"/>
        </w:rPr>
        <w:t xml:space="preserve">The day park requested that the janitorial supplies be entered into Day Park repairs and maintenance.  </w:t>
      </w:r>
      <w:r w:rsidR="00107142" w:rsidRPr="002D3391">
        <w:rPr>
          <w:sz w:val="24"/>
          <w:szCs w:val="24"/>
        </w:rPr>
        <w:t>Ms. Service is</w:t>
      </w:r>
      <w:r w:rsidR="00B04E33" w:rsidRPr="002D3391">
        <w:rPr>
          <w:sz w:val="24"/>
          <w:szCs w:val="24"/>
        </w:rPr>
        <w:t xml:space="preserve"> upset that the specific general ledger accounts were not placed as requested.  Committee feels that there are funds missing and they cannot verify that these items were reflected in the budget.  </w:t>
      </w:r>
      <w:r w:rsidR="00107142" w:rsidRPr="002D3391">
        <w:rPr>
          <w:sz w:val="24"/>
          <w:szCs w:val="24"/>
        </w:rPr>
        <w:t xml:space="preserve">Mr. Martel and Ms. </w:t>
      </w:r>
      <w:r w:rsidR="00B04E33" w:rsidRPr="002D3391">
        <w:rPr>
          <w:sz w:val="24"/>
          <w:szCs w:val="24"/>
        </w:rPr>
        <w:t xml:space="preserve">Schultz state that the </w:t>
      </w:r>
      <w:r w:rsidR="005855F7" w:rsidRPr="002D3391">
        <w:rPr>
          <w:sz w:val="24"/>
          <w:szCs w:val="24"/>
        </w:rPr>
        <w:t>revised numbers were</w:t>
      </w:r>
      <w:r w:rsidR="00B04E33" w:rsidRPr="002D3391">
        <w:rPr>
          <w:sz w:val="24"/>
          <w:szCs w:val="24"/>
        </w:rPr>
        <w:t xml:space="preserve"> entered.  </w:t>
      </w:r>
      <w:r w:rsidR="00107142" w:rsidRPr="002D3391">
        <w:rPr>
          <w:sz w:val="24"/>
          <w:szCs w:val="24"/>
        </w:rPr>
        <w:t>Township</w:t>
      </w:r>
      <w:r w:rsidR="00B04E33" w:rsidRPr="002D3391">
        <w:rPr>
          <w:sz w:val="24"/>
          <w:szCs w:val="24"/>
        </w:rPr>
        <w:t xml:space="preserve"> did not add </w:t>
      </w:r>
      <w:r w:rsidR="00107142" w:rsidRPr="002D3391">
        <w:rPr>
          <w:sz w:val="24"/>
          <w:szCs w:val="24"/>
        </w:rPr>
        <w:t xml:space="preserve">any new categories as </w:t>
      </w:r>
      <w:r w:rsidR="00B04E33" w:rsidRPr="002D3391">
        <w:rPr>
          <w:sz w:val="24"/>
          <w:szCs w:val="24"/>
        </w:rPr>
        <w:t xml:space="preserve">requested </w:t>
      </w:r>
      <w:r w:rsidR="00107142" w:rsidRPr="002D3391">
        <w:rPr>
          <w:sz w:val="24"/>
          <w:szCs w:val="24"/>
        </w:rPr>
        <w:t>by the committee.  Ms. Service</w:t>
      </w:r>
      <w:r w:rsidR="00B04E33" w:rsidRPr="002D3391">
        <w:rPr>
          <w:sz w:val="24"/>
          <w:szCs w:val="24"/>
        </w:rPr>
        <w:t xml:space="preserve"> </w:t>
      </w:r>
      <w:r w:rsidR="00107142" w:rsidRPr="002D3391">
        <w:rPr>
          <w:sz w:val="24"/>
          <w:szCs w:val="24"/>
        </w:rPr>
        <w:t xml:space="preserve">requested verification that </w:t>
      </w:r>
      <w:r w:rsidR="00B04E33" w:rsidRPr="002D3391">
        <w:rPr>
          <w:sz w:val="24"/>
          <w:szCs w:val="24"/>
        </w:rPr>
        <w:t xml:space="preserve">the revised numbers </w:t>
      </w:r>
      <w:r w:rsidR="00485DB9" w:rsidRPr="002D3391">
        <w:rPr>
          <w:sz w:val="24"/>
          <w:szCs w:val="24"/>
        </w:rPr>
        <w:t xml:space="preserve">($59,512.) </w:t>
      </w:r>
      <w:r w:rsidR="00107142" w:rsidRPr="002D3391">
        <w:rPr>
          <w:sz w:val="24"/>
          <w:szCs w:val="24"/>
        </w:rPr>
        <w:t>were</w:t>
      </w:r>
      <w:r w:rsidR="008F7222">
        <w:rPr>
          <w:sz w:val="24"/>
          <w:szCs w:val="24"/>
        </w:rPr>
        <w:t xml:space="preserve"> entered</w:t>
      </w:r>
      <w:r w:rsidR="00B04E33" w:rsidRPr="002D3391">
        <w:rPr>
          <w:sz w:val="24"/>
          <w:szCs w:val="24"/>
        </w:rPr>
        <w:t xml:space="preserve"> into the budget</w:t>
      </w:r>
      <w:r w:rsidR="00107142" w:rsidRPr="002D3391">
        <w:rPr>
          <w:sz w:val="24"/>
          <w:szCs w:val="24"/>
        </w:rPr>
        <w:t>.</w:t>
      </w:r>
      <w:r w:rsidR="00B04E33" w:rsidRPr="002D3391">
        <w:rPr>
          <w:sz w:val="24"/>
          <w:szCs w:val="24"/>
        </w:rPr>
        <w:t xml:space="preserve">  </w:t>
      </w:r>
      <w:r w:rsidR="005855F7" w:rsidRPr="002D3391">
        <w:rPr>
          <w:sz w:val="24"/>
          <w:szCs w:val="24"/>
        </w:rPr>
        <w:t xml:space="preserve">Confirmed by Mr. Martel and Ms. Schultz.  </w:t>
      </w:r>
      <w:r w:rsidR="00B04E33" w:rsidRPr="002D3391">
        <w:rPr>
          <w:sz w:val="24"/>
          <w:szCs w:val="24"/>
        </w:rPr>
        <w:t xml:space="preserve"> </w:t>
      </w:r>
      <w:r w:rsidR="005855F7" w:rsidRPr="002D3391">
        <w:rPr>
          <w:sz w:val="24"/>
          <w:szCs w:val="24"/>
        </w:rPr>
        <w:t xml:space="preserve">Ms. Service </w:t>
      </w:r>
      <w:r w:rsidR="00485DB9" w:rsidRPr="002D3391">
        <w:rPr>
          <w:sz w:val="24"/>
          <w:szCs w:val="24"/>
        </w:rPr>
        <w:t xml:space="preserve">wants it noted that the revised numbers </w:t>
      </w:r>
      <w:r w:rsidR="005855F7" w:rsidRPr="002D3391">
        <w:rPr>
          <w:sz w:val="24"/>
          <w:szCs w:val="24"/>
        </w:rPr>
        <w:t xml:space="preserve">are correct but the line items are incorrect per </w:t>
      </w:r>
      <w:r w:rsidR="004F078F" w:rsidRPr="002D3391">
        <w:rPr>
          <w:sz w:val="24"/>
          <w:szCs w:val="24"/>
        </w:rPr>
        <w:t>the submission</w:t>
      </w:r>
      <w:r w:rsidR="005855F7" w:rsidRPr="002D3391">
        <w:rPr>
          <w:sz w:val="24"/>
          <w:szCs w:val="24"/>
        </w:rPr>
        <w:t xml:space="preserve"> given to the Board on 3/13/20 at 12:01 pm</w:t>
      </w:r>
      <w:r w:rsidR="008F7222">
        <w:rPr>
          <w:sz w:val="24"/>
          <w:szCs w:val="24"/>
        </w:rPr>
        <w:t>.  They</w:t>
      </w:r>
      <w:r w:rsidR="005855F7" w:rsidRPr="002D3391">
        <w:rPr>
          <w:sz w:val="24"/>
          <w:szCs w:val="24"/>
        </w:rPr>
        <w:t xml:space="preserve"> </w:t>
      </w:r>
      <w:r w:rsidR="00485DB9" w:rsidRPr="002D3391">
        <w:rPr>
          <w:sz w:val="24"/>
          <w:szCs w:val="24"/>
        </w:rPr>
        <w:t xml:space="preserve">were not entered in the budget for tonight’s </w:t>
      </w:r>
      <w:r w:rsidR="005855F7" w:rsidRPr="002D3391">
        <w:rPr>
          <w:sz w:val="24"/>
          <w:szCs w:val="24"/>
        </w:rPr>
        <w:t>meeting</w:t>
      </w:r>
      <w:r w:rsidR="00485DB9" w:rsidRPr="002D3391">
        <w:rPr>
          <w:sz w:val="24"/>
          <w:szCs w:val="24"/>
        </w:rPr>
        <w:t xml:space="preserve">.  </w:t>
      </w:r>
      <w:r w:rsidR="005855F7" w:rsidRPr="002D3391">
        <w:rPr>
          <w:sz w:val="24"/>
          <w:szCs w:val="24"/>
        </w:rPr>
        <w:t>Mr. Cook</w:t>
      </w:r>
      <w:r w:rsidR="00B04E33" w:rsidRPr="002D3391">
        <w:rPr>
          <w:sz w:val="24"/>
          <w:szCs w:val="24"/>
        </w:rPr>
        <w:t xml:space="preserve"> suggest</w:t>
      </w:r>
      <w:r w:rsidR="005855F7" w:rsidRPr="002D3391">
        <w:rPr>
          <w:sz w:val="24"/>
          <w:szCs w:val="24"/>
        </w:rPr>
        <w:t>s</w:t>
      </w:r>
      <w:r w:rsidR="00B04E33" w:rsidRPr="002D3391">
        <w:rPr>
          <w:sz w:val="24"/>
          <w:szCs w:val="24"/>
        </w:rPr>
        <w:t xml:space="preserve"> that tonight the amount be approved that was requested by Committee and later </w:t>
      </w:r>
      <w:r w:rsidR="005855F7" w:rsidRPr="002D3391">
        <w:rPr>
          <w:sz w:val="24"/>
          <w:szCs w:val="24"/>
        </w:rPr>
        <w:t>Ms. Service,</w:t>
      </w:r>
      <w:r w:rsidR="00B04E33" w:rsidRPr="002D3391">
        <w:rPr>
          <w:sz w:val="24"/>
          <w:szCs w:val="24"/>
        </w:rPr>
        <w:t xml:space="preserve"> </w:t>
      </w:r>
      <w:r w:rsidR="005855F7" w:rsidRPr="002D3391">
        <w:rPr>
          <w:sz w:val="24"/>
          <w:szCs w:val="24"/>
        </w:rPr>
        <w:t>Mr. Martel</w:t>
      </w:r>
      <w:r w:rsidR="00B04E33" w:rsidRPr="002D3391">
        <w:rPr>
          <w:sz w:val="24"/>
          <w:szCs w:val="24"/>
        </w:rPr>
        <w:t xml:space="preserve"> and </w:t>
      </w:r>
      <w:r w:rsidR="005855F7" w:rsidRPr="002D3391">
        <w:rPr>
          <w:sz w:val="24"/>
          <w:szCs w:val="24"/>
        </w:rPr>
        <w:t xml:space="preserve">Ms. Schultz </w:t>
      </w:r>
      <w:r w:rsidR="00B04E33" w:rsidRPr="002D3391">
        <w:rPr>
          <w:sz w:val="24"/>
          <w:szCs w:val="24"/>
        </w:rPr>
        <w:t xml:space="preserve">sit down together to </w:t>
      </w:r>
      <w:r w:rsidR="005855F7" w:rsidRPr="002D3391">
        <w:rPr>
          <w:sz w:val="24"/>
          <w:szCs w:val="24"/>
        </w:rPr>
        <w:t>re-</w:t>
      </w:r>
      <w:r w:rsidR="004F078F" w:rsidRPr="002D3391">
        <w:rPr>
          <w:sz w:val="24"/>
          <w:szCs w:val="24"/>
        </w:rPr>
        <w:t>assign</w:t>
      </w:r>
      <w:r w:rsidR="00B04E33" w:rsidRPr="002D3391">
        <w:rPr>
          <w:sz w:val="24"/>
          <w:szCs w:val="24"/>
        </w:rPr>
        <w:t xml:space="preserve"> </w:t>
      </w:r>
      <w:r w:rsidR="008F7222">
        <w:rPr>
          <w:sz w:val="24"/>
          <w:szCs w:val="24"/>
        </w:rPr>
        <w:t xml:space="preserve">GL numbers </w:t>
      </w:r>
      <w:r w:rsidR="00B04E33" w:rsidRPr="002D3391">
        <w:rPr>
          <w:sz w:val="24"/>
          <w:szCs w:val="24"/>
        </w:rPr>
        <w:t xml:space="preserve">which will satisfy all parties.  </w:t>
      </w:r>
      <w:r w:rsidR="005855F7" w:rsidRPr="002D3391">
        <w:rPr>
          <w:sz w:val="24"/>
          <w:szCs w:val="24"/>
        </w:rPr>
        <w:t>Upon review the figures regarding the General Fund loss and the budget numbers presented by the Day Park committee are not in alignment</w:t>
      </w:r>
      <w:r w:rsidR="002D3391">
        <w:rPr>
          <w:sz w:val="24"/>
          <w:szCs w:val="24"/>
        </w:rPr>
        <w:t>.</w:t>
      </w:r>
      <w:r w:rsidR="005855F7" w:rsidRPr="002D3391">
        <w:rPr>
          <w:sz w:val="24"/>
          <w:szCs w:val="24"/>
        </w:rPr>
        <w:t xml:space="preserve">  Mr. Cook</w:t>
      </w:r>
      <w:r w:rsidR="00485DB9" w:rsidRPr="002D3391">
        <w:rPr>
          <w:sz w:val="24"/>
          <w:szCs w:val="24"/>
        </w:rPr>
        <w:t xml:space="preserve"> recommends that the Board make a decision to </w:t>
      </w:r>
      <w:r w:rsidR="004F078F" w:rsidRPr="002D3391">
        <w:rPr>
          <w:sz w:val="24"/>
          <w:szCs w:val="24"/>
        </w:rPr>
        <w:t xml:space="preserve">stay with what was submitted by the Day Park Committee and </w:t>
      </w:r>
      <w:r w:rsidR="00485DB9" w:rsidRPr="002D3391">
        <w:rPr>
          <w:sz w:val="24"/>
          <w:szCs w:val="24"/>
        </w:rPr>
        <w:t xml:space="preserve">increase the budget to meet the numbers requested ($1182) </w:t>
      </w:r>
      <w:r w:rsidR="004F078F" w:rsidRPr="002D3391">
        <w:rPr>
          <w:sz w:val="24"/>
          <w:szCs w:val="24"/>
        </w:rPr>
        <w:t xml:space="preserve">to the $36,620 net loss </w:t>
      </w:r>
      <w:r w:rsidR="00485DB9" w:rsidRPr="002D3391">
        <w:rPr>
          <w:sz w:val="24"/>
          <w:szCs w:val="24"/>
        </w:rPr>
        <w:t xml:space="preserve">and </w:t>
      </w:r>
      <w:r w:rsidR="007F6097" w:rsidRPr="002D3391">
        <w:rPr>
          <w:sz w:val="24"/>
          <w:szCs w:val="24"/>
        </w:rPr>
        <w:t>re</w:t>
      </w:r>
      <w:r w:rsidR="00485DB9" w:rsidRPr="002D3391">
        <w:rPr>
          <w:sz w:val="24"/>
          <w:szCs w:val="24"/>
        </w:rPr>
        <w:t xml:space="preserve">move </w:t>
      </w:r>
      <w:r w:rsidR="004F078F" w:rsidRPr="002D3391">
        <w:rPr>
          <w:sz w:val="24"/>
          <w:szCs w:val="24"/>
        </w:rPr>
        <w:t>the $2500 difference</w:t>
      </w:r>
      <w:r w:rsidR="007F6097" w:rsidRPr="002D3391">
        <w:rPr>
          <w:sz w:val="24"/>
          <w:szCs w:val="24"/>
        </w:rPr>
        <w:t xml:space="preserve"> and align dollars with the right numbers with the cooperation of Ms. Service.  </w:t>
      </w:r>
      <w:r w:rsidR="00485DB9" w:rsidRPr="002D3391">
        <w:rPr>
          <w:sz w:val="24"/>
          <w:szCs w:val="24"/>
        </w:rPr>
        <w:t>Bob Spencer</w:t>
      </w:r>
      <w:r w:rsidR="00382041" w:rsidRPr="002D3391">
        <w:rPr>
          <w:sz w:val="24"/>
          <w:szCs w:val="24"/>
        </w:rPr>
        <w:t xml:space="preserve"> </w:t>
      </w:r>
      <w:del w:id="4" w:author="clerk" w:date="2020-05-29T15:52:00Z">
        <w:r w:rsidR="00382041" w:rsidRPr="002D3391" w:rsidDel="00535DDF">
          <w:rPr>
            <w:sz w:val="24"/>
            <w:szCs w:val="24"/>
          </w:rPr>
          <w:delText>(or Tom Stillings?)</w:delText>
        </w:r>
      </w:del>
      <w:r w:rsidR="00485DB9" w:rsidRPr="002D3391">
        <w:rPr>
          <w:sz w:val="24"/>
          <w:szCs w:val="24"/>
        </w:rPr>
        <w:t xml:space="preserve"> would like to address general procedures.  He feels that it is procedurally wrong to present a budget that has not been reviewed and addressed at a hearing for a vote.  Observationally, he feels that the budgets should have been presented a week prior to hearing.  </w:t>
      </w:r>
      <w:r w:rsidR="007F6097" w:rsidRPr="002D3391">
        <w:rPr>
          <w:sz w:val="24"/>
          <w:szCs w:val="24"/>
        </w:rPr>
        <w:t>Mr. Cook</w:t>
      </w:r>
      <w:r w:rsidR="00485DB9" w:rsidRPr="002D3391">
        <w:rPr>
          <w:sz w:val="24"/>
          <w:szCs w:val="24"/>
        </w:rPr>
        <w:t xml:space="preserve"> states that if the amounts are not changing in value to what is presented, it is appropriate to approve changes tonight for final vote to happen in April 2020.  </w:t>
      </w:r>
    </w:p>
    <w:p w14:paraId="7053F2A6" w14:textId="6FBACB74" w:rsidR="00485DB9" w:rsidRPr="002D3391" w:rsidRDefault="00382041" w:rsidP="0014383A">
      <w:pPr>
        <w:pStyle w:val="NoSpacing"/>
        <w:rPr>
          <w:sz w:val="24"/>
          <w:szCs w:val="24"/>
        </w:rPr>
      </w:pPr>
      <w:r w:rsidRPr="002D3391">
        <w:rPr>
          <w:sz w:val="24"/>
          <w:szCs w:val="24"/>
        </w:rPr>
        <w:lastRenderedPageBreak/>
        <w:t xml:space="preserve">B.  </w:t>
      </w:r>
      <w:r w:rsidR="000C2EEC" w:rsidRPr="002D3391">
        <w:rPr>
          <w:sz w:val="24"/>
          <w:szCs w:val="24"/>
        </w:rPr>
        <w:t xml:space="preserve">Fire Fund – New fire chief reviewed </w:t>
      </w:r>
      <w:r w:rsidR="00F467F8">
        <w:rPr>
          <w:sz w:val="24"/>
          <w:szCs w:val="24"/>
        </w:rPr>
        <w:t xml:space="preserve">budget </w:t>
      </w:r>
      <w:r w:rsidR="000C2EEC" w:rsidRPr="002D3391">
        <w:rPr>
          <w:sz w:val="24"/>
          <w:szCs w:val="24"/>
        </w:rPr>
        <w:t xml:space="preserve">with </w:t>
      </w:r>
      <w:r w:rsidR="007F6097" w:rsidRPr="002D3391">
        <w:rPr>
          <w:sz w:val="24"/>
          <w:szCs w:val="24"/>
        </w:rPr>
        <w:t>Ms. Schultz</w:t>
      </w:r>
      <w:r w:rsidR="000C2EEC" w:rsidRPr="002D3391">
        <w:rPr>
          <w:sz w:val="24"/>
          <w:szCs w:val="24"/>
        </w:rPr>
        <w:t xml:space="preserve">.  Revenues </w:t>
      </w:r>
      <w:r w:rsidR="00F467F8">
        <w:rPr>
          <w:sz w:val="24"/>
          <w:szCs w:val="24"/>
        </w:rPr>
        <w:t xml:space="preserve">are </w:t>
      </w:r>
      <w:r w:rsidR="000C2EEC" w:rsidRPr="002D3391">
        <w:rPr>
          <w:sz w:val="24"/>
          <w:szCs w:val="24"/>
        </w:rPr>
        <w:t>standard.  Overage of wages will be addressed.  Pumper loan will be paid off on 4/3/20 per Board approval.  Fire Chief stated equipment (uniforms) is expensive as well as MIOSHA equipment that needs to be updated.  Winter gear to go in lakes is reflected in that item line.  (page 3 line #977.000</w:t>
      </w:r>
      <w:r w:rsidR="007F6097" w:rsidRPr="002D3391">
        <w:rPr>
          <w:sz w:val="24"/>
          <w:szCs w:val="24"/>
        </w:rPr>
        <w:t>)</w:t>
      </w:r>
    </w:p>
    <w:p w14:paraId="5F90CEDA" w14:textId="34D8F701" w:rsidR="000C2EEC" w:rsidRPr="002D3391" w:rsidRDefault="00382041" w:rsidP="0014383A">
      <w:pPr>
        <w:pStyle w:val="NoSpacing"/>
        <w:rPr>
          <w:sz w:val="24"/>
          <w:szCs w:val="24"/>
        </w:rPr>
      </w:pPr>
      <w:r w:rsidRPr="002D3391">
        <w:rPr>
          <w:sz w:val="24"/>
          <w:szCs w:val="24"/>
        </w:rPr>
        <w:t xml:space="preserve">C.  </w:t>
      </w:r>
      <w:r w:rsidR="000C2EEC" w:rsidRPr="002D3391">
        <w:rPr>
          <w:sz w:val="24"/>
          <w:szCs w:val="24"/>
        </w:rPr>
        <w:t xml:space="preserve">Ambulance fund – </w:t>
      </w:r>
      <w:r w:rsidR="007F6097" w:rsidRPr="002D3391">
        <w:rPr>
          <w:sz w:val="24"/>
          <w:szCs w:val="24"/>
        </w:rPr>
        <w:t>Mr. Martel</w:t>
      </w:r>
      <w:r w:rsidR="000C2EEC" w:rsidRPr="002D3391">
        <w:rPr>
          <w:sz w:val="24"/>
          <w:szCs w:val="24"/>
        </w:rPr>
        <w:t xml:space="preserve"> requests update to ALS certification.  </w:t>
      </w:r>
      <w:r w:rsidR="007F6097" w:rsidRPr="002D3391">
        <w:rPr>
          <w:sz w:val="24"/>
          <w:szCs w:val="24"/>
        </w:rPr>
        <w:t>Mr. Cook</w:t>
      </w:r>
      <w:r w:rsidR="000C2EEC" w:rsidRPr="002D3391">
        <w:rPr>
          <w:sz w:val="24"/>
          <w:szCs w:val="24"/>
        </w:rPr>
        <w:t xml:space="preserve"> clarified we are waiting for the state to issue license.  Capital Outlay of $19K will be used to purchase lift assist. </w:t>
      </w:r>
      <w:r w:rsidR="002D3391">
        <w:rPr>
          <w:sz w:val="24"/>
          <w:szCs w:val="24"/>
        </w:rPr>
        <w:t xml:space="preserve">The township received a $3,000 donation toward that goal.  </w:t>
      </w:r>
      <w:r w:rsidR="000C2EEC" w:rsidRPr="002D3391">
        <w:rPr>
          <w:sz w:val="24"/>
          <w:szCs w:val="24"/>
        </w:rPr>
        <w:t>Primary ambulance located here at Township.  Second</w:t>
      </w:r>
      <w:r w:rsidR="00F467F8">
        <w:rPr>
          <w:sz w:val="24"/>
          <w:szCs w:val="24"/>
        </w:rPr>
        <w:t>ary</w:t>
      </w:r>
      <w:r w:rsidR="003041E1">
        <w:rPr>
          <w:sz w:val="24"/>
          <w:szCs w:val="24"/>
        </w:rPr>
        <w:t xml:space="preserve"> ambulance is also here.</w:t>
      </w:r>
    </w:p>
    <w:p w14:paraId="515C6779" w14:textId="6258F677" w:rsidR="00BC51E1" w:rsidRPr="002D3391" w:rsidRDefault="00382041" w:rsidP="0014383A">
      <w:pPr>
        <w:pStyle w:val="NoSpacing"/>
        <w:rPr>
          <w:sz w:val="24"/>
          <w:szCs w:val="24"/>
        </w:rPr>
      </w:pPr>
      <w:r w:rsidRPr="002D3391">
        <w:rPr>
          <w:sz w:val="24"/>
          <w:szCs w:val="24"/>
        </w:rPr>
        <w:t xml:space="preserve">D.  </w:t>
      </w:r>
      <w:r w:rsidR="007F6097" w:rsidRPr="002D3391">
        <w:rPr>
          <w:sz w:val="24"/>
          <w:szCs w:val="24"/>
        </w:rPr>
        <w:t>Mr. Spencer requests clarification and update on the r</w:t>
      </w:r>
      <w:r w:rsidR="000C2EEC" w:rsidRPr="002D3391">
        <w:rPr>
          <w:sz w:val="24"/>
          <w:szCs w:val="24"/>
        </w:rPr>
        <w:t>oad millage budget</w:t>
      </w:r>
      <w:r w:rsidR="007F6097" w:rsidRPr="002D3391">
        <w:rPr>
          <w:sz w:val="24"/>
          <w:szCs w:val="24"/>
        </w:rPr>
        <w:t>.</w:t>
      </w:r>
      <w:r w:rsidR="00F467F8">
        <w:rPr>
          <w:sz w:val="24"/>
          <w:szCs w:val="24"/>
        </w:rPr>
        <w:t xml:space="preserve">  </w:t>
      </w:r>
      <w:r w:rsidR="000C2EEC" w:rsidRPr="002D3391">
        <w:rPr>
          <w:sz w:val="24"/>
          <w:szCs w:val="24"/>
        </w:rPr>
        <w:t xml:space="preserve">Goal to finish initial list </w:t>
      </w:r>
      <w:r w:rsidR="00F467F8">
        <w:rPr>
          <w:sz w:val="24"/>
          <w:szCs w:val="24"/>
        </w:rPr>
        <w:t xml:space="preserve">provided by County </w:t>
      </w:r>
      <w:r w:rsidR="000C2EEC" w:rsidRPr="002D3391">
        <w:rPr>
          <w:sz w:val="24"/>
          <w:szCs w:val="24"/>
        </w:rPr>
        <w:t>this year.  Many delays keep them fr</w:t>
      </w:r>
      <w:r w:rsidR="00BC51E1" w:rsidRPr="002D3391">
        <w:rPr>
          <w:sz w:val="24"/>
          <w:szCs w:val="24"/>
        </w:rPr>
        <w:t xml:space="preserve">om being completed.  </w:t>
      </w:r>
      <w:r w:rsidRPr="002D3391">
        <w:rPr>
          <w:sz w:val="24"/>
          <w:szCs w:val="24"/>
        </w:rPr>
        <w:t>Mr. Cook</w:t>
      </w:r>
      <w:r w:rsidR="00BC51E1" w:rsidRPr="002D3391">
        <w:rPr>
          <w:sz w:val="24"/>
          <w:szCs w:val="24"/>
        </w:rPr>
        <w:t xml:space="preserve"> suggests the current cover page be omitted and replaced with a document that will reflect the breakdowns within the actual report.  </w:t>
      </w:r>
      <w:r w:rsidRPr="002D3391">
        <w:rPr>
          <w:sz w:val="24"/>
          <w:szCs w:val="24"/>
        </w:rPr>
        <w:t>Ms. Schultz</w:t>
      </w:r>
      <w:r w:rsidR="00BC51E1" w:rsidRPr="002D3391">
        <w:rPr>
          <w:sz w:val="24"/>
          <w:szCs w:val="24"/>
        </w:rPr>
        <w:t xml:space="preserve"> explained </w:t>
      </w:r>
      <w:r w:rsidRPr="002D3391">
        <w:rPr>
          <w:sz w:val="24"/>
          <w:szCs w:val="24"/>
        </w:rPr>
        <w:t xml:space="preserve">process again </w:t>
      </w:r>
      <w:r w:rsidR="00BC51E1" w:rsidRPr="002D3391">
        <w:rPr>
          <w:sz w:val="24"/>
          <w:szCs w:val="24"/>
        </w:rPr>
        <w:t xml:space="preserve">and </w:t>
      </w:r>
      <w:r w:rsidRPr="002D3391">
        <w:rPr>
          <w:sz w:val="24"/>
          <w:szCs w:val="24"/>
        </w:rPr>
        <w:t>Mr. Cook</w:t>
      </w:r>
      <w:r w:rsidR="00BC51E1" w:rsidRPr="002D3391">
        <w:rPr>
          <w:sz w:val="24"/>
          <w:szCs w:val="24"/>
        </w:rPr>
        <w:t xml:space="preserve"> further stated discrepancy relates to ending year and ongoing budgets.  </w:t>
      </w:r>
    </w:p>
    <w:p w14:paraId="60FA6479" w14:textId="77777777" w:rsidR="00BC51E1" w:rsidRPr="002D3391" w:rsidRDefault="00382041" w:rsidP="0014383A">
      <w:pPr>
        <w:pStyle w:val="NoSpacing"/>
        <w:rPr>
          <w:sz w:val="24"/>
          <w:szCs w:val="24"/>
        </w:rPr>
      </w:pPr>
      <w:r w:rsidRPr="002D3391">
        <w:rPr>
          <w:sz w:val="24"/>
          <w:szCs w:val="24"/>
        </w:rPr>
        <w:t xml:space="preserve">E.  </w:t>
      </w:r>
      <w:r w:rsidR="00BC51E1" w:rsidRPr="002D3391">
        <w:rPr>
          <w:sz w:val="24"/>
          <w:szCs w:val="24"/>
        </w:rPr>
        <w:t xml:space="preserve">Liquor Fund – </w:t>
      </w:r>
      <w:r w:rsidRPr="002D3391">
        <w:rPr>
          <w:sz w:val="24"/>
          <w:szCs w:val="24"/>
        </w:rPr>
        <w:t>Mr. Martel</w:t>
      </w:r>
      <w:r w:rsidR="00BC51E1" w:rsidRPr="002D3391">
        <w:rPr>
          <w:sz w:val="24"/>
          <w:szCs w:val="24"/>
        </w:rPr>
        <w:t xml:space="preserve"> states </w:t>
      </w:r>
      <w:r w:rsidR="007B50F7" w:rsidRPr="002D3391">
        <w:rPr>
          <w:sz w:val="24"/>
          <w:szCs w:val="24"/>
        </w:rPr>
        <w:t xml:space="preserve">budget </w:t>
      </w:r>
      <w:r w:rsidR="00BC51E1" w:rsidRPr="002D3391">
        <w:rPr>
          <w:sz w:val="24"/>
          <w:szCs w:val="24"/>
        </w:rPr>
        <w:t xml:space="preserve">can only be used to ensure laws are being enforced.  </w:t>
      </w:r>
      <w:r w:rsidR="007B50F7" w:rsidRPr="002D3391">
        <w:rPr>
          <w:sz w:val="24"/>
          <w:szCs w:val="24"/>
        </w:rPr>
        <w:t>Marina Friend</w:t>
      </w:r>
      <w:r w:rsidR="00BC51E1" w:rsidRPr="002D3391">
        <w:rPr>
          <w:sz w:val="24"/>
          <w:szCs w:val="24"/>
        </w:rPr>
        <w:t xml:space="preserve"> </w:t>
      </w:r>
      <w:r w:rsidR="007B50F7" w:rsidRPr="002D3391">
        <w:rPr>
          <w:sz w:val="24"/>
          <w:szCs w:val="24"/>
        </w:rPr>
        <w:t>inquired</w:t>
      </w:r>
      <w:r w:rsidR="00BC51E1" w:rsidRPr="002D3391">
        <w:rPr>
          <w:sz w:val="24"/>
          <w:szCs w:val="24"/>
        </w:rPr>
        <w:t xml:space="preserve"> if liquor licenses are checked regularly?  </w:t>
      </w:r>
      <w:r w:rsidR="005B562E" w:rsidRPr="002D3391">
        <w:rPr>
          <w:sz w:val="24"/>
          <w:szCs w:val="24"/>
        </w:rPr>
        <w:t>Yes,</w:t>
      </w:r>
      <w:r w:rsidR="00BC51E1" w:rsidRPr="002D3391">
        <w:rPr>
          <w:sz w:val="24"/>
          <w:szCs w:val="24"/>
        </w:rPr>
        <w:t xml:space="preserve"> per Board</w:t>
      </w:r>
      <w:r w:rsidR="007B50F7" w:rsidRPr="002D3391">
        <w:rPr>
          <w:sz w:val="24"/>
          <w:szCs w:val="24"/>
        </w:rPr>
        <w:t>.</w:t>
      </w:r>
    </w:p>
    <w:p w14:paraId="00ED55CB" w14:textId="252B5A38" w:rsidR="007B50F7" w:rsidRPr="002D3391" w:rsidRDefault="007B50F7" w:rsidP="0014383A">
      <w:pPr>
        <w:pStyle w:val="NoSpacing"/>
        <w:rPr>
          <w:sz w:val="24"/>
          <w:szCs w:val="24"/>
        </w:rPr>
      </w:pPr>
      <w:r w:rsidRPr="002D3391">
        <w:rPr>
          <w:sz w:val="24"/>
          <w:szCs w:val="24"/>
        </w:rPr>
        <w:t xml:space="preserve">F.  </w:t>
      </w:r>
      <w:r w:rsidR="00BC51E1" w:rsidRPr="002D3391">
        <w:rPr>
          <w:sz w:val="24"/>
          <w:szCs w:val="24"/>
        </w:rPr>
        <w:t>Nature Preserve – Limitations to what township can do due to preservation guidelines.  There is a committee that</w:t>
      </w:r>
      <w:r w:rsidR="00F467F8">
        <w:rPr>
          <w:sz w:val="24"/>
          <w:szCs w:val="24"/>
        </w:rPr>
        <w:t xml:space="preserve"> has been meeting.</w:t>
      </w:r>
      <w:r w:rsidR="00BC51E1" w:rsidRPr="002D3391">
        <w:rPr>
          <w:sz w:val="24"/>
          <w:szCs w:val="24"/>
        </w:rPr>
        <w:t xml:space="preserve"> </w:t>
      </w:r>
      <w:r w:rsidRPr="002D3391">
        <w:rPr>
          <w:sz w:val="24"/>
          <w:szCs w:val="24"/>
        </w:rPr>
        <w:t>Mr. Cook</w:t>
      </w:r>
      <w:r w:rsidR="00BC51E1" w:rsidRPr="002D3391">
        <w:rPr>
          <w:sz w:val="24"/>
          <w:szCs w:val="24"/>
        </w:rPr>
        <w:t xml:space="preserve"> asked if there are guidelines that are provided to Committee regarding what money can be spent on expenses/improvements.  Has the committee provided any insight to these guidelines and what they are proposing with budget?  </w:t>
      </w:r>
      <w:r w:rsidRPr="002D3391">
        <w:rPr>
          <w:sz w:val="24"/>
          <w:szCs w:val="24"/>
        </w:rPr>
        <w:t>Mr. Cook</w:t>
      </w:r>
      <w:r w:rsidR="00BC51E1" w:rsidRPr="002D3391">
        <w:rPr>
          <w:sz w:val="24"/>
          <w:szCs w:val="24"/>
        </w:rPr>
        <w:t xml:space="preserve"> suggests that this committee be asked to provide a report and member present to address questions at next meeting.  Are these funds allowed to be used on Creswell?  No.  These funds were a grant for the preserve specifically. </w:t>
      </w:r>
    </w:p>
    <w:p w14:paraId="2C010C70" w14:textId="77777777" w:rsidR="007B50F7" w:rsidRPr="002D3391" w:rsidRDefault="007B50F7" w:rsidP="0014383A">
      <w:pPr>
        <w:pStyle w:val="NoSpacing"/>
        <w:rPr>
          <w:b/>
          <w:sz w:val="24"/>
          <w:szCs w:val="24"/>
        </w:rPr>
      </w:pPr>
      <w:r w:rsidRPr="002D3391">
        <w:rPr>
          <w:b/>
          <w:sz w:val="24"/>
          <w:szCs w:val="24"/>
        </w:rPr>
        <w:t>3.  Close Budget Hearings</w:t>
      </w:r>
    </w:p>
    <w:p w14:paraId="3F46E74D" w14:textId="77777777" w:rsidR="00BC51E1" w:rsidRPr="002D3391" w:rsidRDefault="007B50F7" w:rsidP="0014383A">
      <w:pPr>
        <w:pStyle w:val="NoSpacing"/>
        <w:rPr>
          <w:sz w:val="24"/>
          <w:szCs w:val="24"/>
        </w:rPr>
      </w:pPr>
      <w:r w:rsidRPr="002D3391">
        <w:rPr>
          <w:b/>
          <w:sz w:val="24"/>
          <w:szCs w:val="24"/>
        </w:rPr>
        <w:t>4.  Public Comment</w:t>
      </w:r>
      <w:r w:rsidR="00BC51E1" w:rsidRPr="002D3391">
        <w:rPr>
          <w:sz w:val="24"/>
          <w:szCs w:val="24"/>
        </w:rPr>
        <w:t xml:space="preserve"> </w:t>
      </w:r>
    </w:p>
    <w:p w14:paraId="1E24464F" w14:textId="0A430BB8" w:rsidR="005B562E" w:rsidRPr="002D3391" w:rsidRDefault="007F6097" w:rsidP="0014383A">
      <w:pPr>
        <w:pStyle w:val="NoSpacing"/>
        <w:rPr>
          <w:sz w:val="24"/>
          <w:szCs w:val="24"/>
        </w:rPr>
      </w:pPr>
      <w:r w:rsidRPr="002D3391">
        <w:rPr>
          <w:sz w:val="24"/>
          <w:szCs w:val="24"/>
        </w:rPr>
        <w:t>Mr. Cook</w:t>
      </w:r>
      <w:r w:rsidR="00F467F8">
        <w:rPr>
          <w:sz w:val="24"/>
          <w:szCs w:val="24"/>
        </w:rPr>
        <w:t xml:space="preserve"> read</w:t>
      </w:r>
      <w:r w:rsidR="005B562E" w:rsidRPr="002D3391">
        <w:rPr>
          <w:sz w:val="24"/>
          <w:szCs w:val="24"/>
        </w:rPr>
        <w:t xml:space="preserve"> </w:t>
      </w:r>
      <w:r w:rsidRPr="002D3391">
        <w:rPr>
          <w:sz w:val="24"/>
          <w:szCs w:val="24"/>
        </w:rPr>
        <w:t xml:space="preserve">letter from Mr. Lee Scott </w:t>
      </w:r>
      <w:r w:rsidR="005B562E" w:rsidRPr="002D3391">
        <w:rPr>
          <w:sz w:val="24"/>
          <w:szCs w:val="24"/>
        </w:rPr>
        <w:t xml:space="preserve">regarding </w:t>
      </w:r>
      <w:r w:rsidRPr="002D3391">
        <w:rPr>
          <w:sz w:val="24"/>
          <w:szCs w:val="24"/>
        </w:rPr>
        <w:t xml:space="preserve">the proposed </w:t>
      </w:r>
      <w:r w:rsidR="005B562E" w:rsidRPr="002D3391">
        <w:rPr>
          <w:sz w:val="24"/>
          <w:szCs w:val="24"/>
        </w:rPr>
        <w:t xml:space="preserve">budget.  </w:t>
      </w:r>
      <w:r w:rsidRPr="002D3391">
        <w:rPr>
          <w:sz w:val="24"/>
          <w:szCs w:val="24"/>
        </w:rPr>
        <w:t>While he feels overall the Township Board has been fairly consistent in management of the township</w:t>
      </w:r>
      <w:r w:rsidR="00F467F8">
        <w:rPr>
          <w:sz w:val="24"/>
          <w:szCs w:val="24"/>
        </w:rPr>
        <w:t xml:space="preserve">, </w:t>
      </w:r>
      <w:r w:rsidRPr="002D3391">
        <w:rPr>
          <w:sz w:val="24"/>
          <w:szCs w:val="24"/>
        </w:rPr>
        <w:t xml:space="preserve">Mr. Scott </w:t>
      </w:r>
      <w:r w:rsidR="00F467F8">
        <w:rPr>
          <w:sz w:val="24"/>
          <w:szCs w:val="24"/>
        </w:rPr>
        <w:t xml:space="preserve">has </w:t>
      </w:r>
      <w:r w:rsidRPr="002D3391">
        <w:rPr>
          <w:sz w:val="24"/>
          <w:szCs w:val="24"/>
        </w:rPr>
        <w:t>many concerns with this proposed budget</w:t>
      </w:r>
      <w:r w:rsidR="00F467F8">
        <w:rPr>
          <w:sz w:val="24"/>
          <w:szCs w:val="24"/>
        </w:rPr>
        <w:t xml:space="preserve">, </w:t>
      </w:r>
      <w:r w:rsidRPr="002D3391">
        <w:rPr>
          <w:sz w:val="24"/>
          <w:szCs w:val="24"/>
        </w:rPr>
        <w:t>related to</w:t>
      </w:r>
      <w:r w:rsidR="00F467F8">
        <w:rPr>
          <w:sz w:val="24"/>
          <w:szCs w:val="24"/>
        </w:rPr>
        <w:t xml:space="preserve"> </w:t>
      </w:r>
      <w:r w:rsidRPr="002D3391">
        <w:rPr>
          <w:sz w:val="24"/>
          <w:szCs w:val="24"/>
        </w:rPr>
        <w:t>specific increases over current trends.  Under governing body, the cost increases of 15% in total with specific increases in printing, CS</w:t>
      </w:r>
      <w:r w:rsidR="00F467F8">
        <w:rPr>
          <w:sz w:val="24"/>
          <w:szCs w:val="24"/>
        </w:rPr>
        <w:t xml:space="preserve">B </w:t>
      </w:r>
      <w:r w:rsidRPr="002D3391">
        <w:rPr>
          <w:sz w:val="24"/>
          <w:szCs w:val="24"/>
        </w:rPr>
        <w:t>maintenance and miscellaneous expense.  Under the heading of Clerk, 15% combined wage increases for three positions.  The basic responsibilities of the clerk have not changed.  The significant increase</w:t>
      </w:r>
      <w:r w:rsidR="009877FC" w:rsidRPr="002D3391">
        <w:rPr>
          <w:sz w:val="24"/>
          <w:szCs w:val="24"/>
        </w:rPr>
        <w:t xml:space="preserve"> of the deputy clerk and clerical assistant should be reflected under the heading of the Clerk and total wage assignment should remain to similar positions.  If the increases for the deputy clerk and clerical assistant are indeed necessary, the total wage compensation percentage increase for the cost center should still be similar to comparable cost center wages.   Under the heading Ordinance Enforcement Officer, </w:t>
      </w:r>
      <w:r w:rsidR="00F467F8">
        <w:rPr>
          <w:sz w:val="24"/>
          <w:szCs w:val="24"/>
        </w:rPr>
        <w:t xml:space="preserve">if </w:t>
      </w:r>
      <w:r w:rsidR="009877FC" w:rsidRPr="002D3391">
        <w:rPr>
          <w:sz w:val="24"/>
          <w:szCs w:val="24"/>
        </w:rPr>
        <w:t xml:space="preserve">zero wages </w:t>
      </w:r>
      <w:r w:rsidR="00F467F8">
        <w:rPr>
          <w:sz w:val="24"/>
          <w:szCs w:val="24"/>
        </w:rPr>
        <w:t xml:space="preserve">are </w:t>
      </w:r>
      <w:r w:rsidR="009877FC" w:rsidRPr="002D3391">
        <w:rPr>
          <w:sz w:val="24"/>
          <w:szCs w:val="24"/>
        </w:rPr>
        <w:t>budgeted what would the $10,000 in miscellaneous expenses used for?  Under Zoning Administration, it appears</w:t>
      </w:r>
      <w:r w:rsidR="00F467F8">
        <w:rPr>
          <w:sz w:val="24"/>
          <w:szCs w:val="24"/>
        </w:rPr>
        <w:t xml:space="preserve"> this </w:t>
      </w:r>
      <w:r w:rsidR="009877FC" w:rsidRPr="002D3391">
        <w:rPr>
          <w:sz w:val="24"/>
          <w:szCs w:val="24"/>
        </w:rPr>
        <w:t>is turning into a ful</w:t>
      </w:r>
      <w:r w:rsidR="002D3391">
        <w:rPr>
          <w:sz w:val="24"/>
          <w:szCs w:val="24"/>
        </w:rPr>
        <w:t>l-</w:t>
      </w:r>
      <w:r w:rsidR="009877FC" w:rsidRPr="002D3391">
        <w:rPr>
          <w:sz w:val="24"/>
          <w:szCs w:val="24"/>
        </w:rPr>
        <w:t xml:space="preserve">time job.  Have the responsibilities changed?  Is the ordinance enforcement role involved?  Under the heading of Parks and Recreation, </w:t>
      </w:r>
      <w:r w:rsidR="00382041" w:rsidRPr="002D3391">
        <w:rPr>
          <w:sz w:val="24"/>
          <w:szCs w:val="24"/>
        </w:rPr>
        <w:t xml:space="preserve">the committee has been hard at work and has shown a huge increase in budgeted funds.  Understanding that the projected budget is a guideline; it is a guideline with targets and several cost centers.  Actual expenditures for 2019/20 were under budget and tracked fairly closely.  However, this proposed budget identifies with the previous year budget rather than the trends.  </w:t>
      </w:r>
    </w:p>
    <w:p w14:paraId="70AA11DF" w14:textId="77777777" w:rsidR="00382041" w:rsidRPr="002D3391" w:rsidRDefault="00382041" w:rsidP="0014383A">
      <w:pPr>
        <w:pStyle w:val="NoSpacing"/>
        <w:rPr>
          <w:sz w:val="24"/>
          <w:szCs w:val="24"/>
        </w:rPr>
      </w:pPr>
      <w:r w:rsidRPr="002D3391">
        <w:rPr>
          <w:sz w:val="24"/>
          <w:szCs w:val="24"/>
        </w:rPr>
        <w:t xml:space="preserve">Mr. Cook will respond and has completed a financial analysis.  </w:t>
      </w:r>
    </w:p>
    <w:p w14:paraId="477C9BA9" w14:textId="77777777" w:rsidR="00382041" w:rsidRPr="002D3391" w:rsidRDefault="007B50F7" w:rsidP="0014383A">
      <w:pPr>
        <w:pStyle w:val="NoSpacing"/>
        <w:rPr>
          <w:sz w:val="24"/>
          <w:szCs w:val="24"/>
        </w:rPr>
      </w:pPr>
      <w:r w:rsidRPr="002D3391">
        <w:rPr>
          <w:sz w:val="24"/>
          <w:szCs w:val="24"/>
        </w:rPr>
        <w:t xml:space="preserve">Mr. Petersen motion to close, Mr. </w:t>
      </w:r>
      <w:r w:rsidR="00382041" w:rsidRPr="002D3391">
        <w:rPr>
          <w:sz w:val="24"/>
          <w:szCs w:val="24"/>
        </w:rPr>
        <w:t>Cook second</w:t>
      </w:r>
      <w:r w:rsidRPr="002D3391">
        <w:rPr>
          <w:sz w:val="24"/>
          <w:szCs w:val="24"/>
        </w:rPr>
        <w:t xml:space="preserve">ed.  </w:t>
      </w:r>
      <w:r w:rsidR="00382041" w:rsidRPr="002D3391">
        <w:rPr>
          <w:sz w:val="24"/>
          <w:szCs w:val="24"/>
        </w:rPr>
        <w:t>Passed 5 – 0</w:t>
      </w:r>
    </w:p>
    <w:p w14:paraId="126C81C8" w14:textId="77777777" w:rsidR="005B562E" w:rsidRPr="002D3391" w:rsidRDefault="005B562E" w:rsidP="0014383A">
      <w:pPr>
        <w:pStyle w:val="NoSpacing"/>
        <w:rPr>
          <w:sz w:val="24"/>
          <w:szCs w:val="24"/>
        </w:rPr>
      </w:pPr>
      <w:r w:rsidRPr="002D3391">
        <w:rPr>
          <w:sz w:val="24"/>
          <w:szCs w:val="24"/>
        </w:rPr>
        <w:t xml:space="preserve">Meeting adjourned at 6:59 </w:t>
      </w:r>
      <w:r w:rsidR="00382041" w:rsidRPr="002D3391">
        <w:rPr>
          <w:sz w:val="24"/>
          <w:szCs w:val="24"/>
        </w:rPr>
        <w:t xml:space="preserve"> </w:t>
      </w:r>
    </w:p>
    <w:p w14:paraId="67BB91E6" w14:textId="77777777" w:rsidR="007B50F7" w:rsidRPr="002D3391" w:rsidRDefault="007B50F7" w:rsidP="0014383A">
      <w:pPr>
        <w:pStyle w:val="NoSpacing"/>
        <w:rPr>
          <w:sz w:val="24"/>
          <w:szCs w:val="24"/>
        </w:rPr>
      </w:pPr>
      <w:r w:rsidRPr="002D3391">
        <w:rPr>
          <w:sz w:val="24"/>
          <w:szCs w:val="24"/>
        </w:rPr>
        <w:t xml:space="preserve">These minutes are respectfully submitted and are subject to approval at the next regularly scheduled Board Meeting.  </w:t>
      </w:r>
    </w:p>
    <w:p w14:paraId="21D8FFE5" w14:textId="77777777" w:rsidR="007B50F7" w:rsidRPr="002D3391" w:rsidRDefault="007B50F7" w:rsidP="0014383A">
      <w:pPr>
        <w:pStyle w:val="NoSpacing"/>
        <w:rPr>
          <w:sz w:val="24"/>
          <w:szCs w:val="24"/>
        </w:rPr>
      </w:pPr>
    </w:p>
    <w:p w14:paraId="1CDDB7C7" w14:textId="77777777" w:rsidR="007B50F7" w:rsidRPr="002D3391" w:rsidRDefault="007B50F7" w:rsidP="0014383A">
      <w:pPr>
        <w:pStyle w:val="NoSpacing"/>
        <w:rPr>
          <w:sz w:val="24"/>
          <w:szCs w:val="24"/>
        </w:rPr>
      </w:pPr>
      <w:r w:rsidRPr="002D3391">
        <w:rPr>
          <w:sz w:val="24"/>
          <w:szCs w:val="24"/>
        </w:rPr>
        <w:t>Veronica Beitner</w:t>
      </w:r>
    </w:p>
    <w:p w14:paraId="00E020FE" w14:textId="77777777" w:rsidR="007B50F7" w:rsidRPr="002D3391" w:rsidRDefault="007B50F7" w:rsidP="0014383A">
      <w:pPr>
        <w:pStyle w:val="NoSpacing"/>
        <w:rPr>
          <w:sz w:val="24"/>
          <w:szCs w:val="24"/>
        </w:rPr>
      </w:pPr>
      <w:r w:rsidRPr="002D3391">
        <w:rPr>
          <w:sz w:val="24"/>
          <w:szCs w:val="24"/>
        </w:rPr>
        <w:t>Recording Secretary</w:t>
      </w:r>
    </w:p>
    <w:sectPr w:rsidR="007B50F7" w:rsidRPr="002D3391" w:rsidSect="00143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3A"/>
    <w:rsid w:val="000C2EEC"/>
    <w:rsid w:val="000E42D2"/>
    <w:rsid w:val="00107142"/>
    <w:rsid w:val="0014383A"/>
    <w:rsid w:val="002D3391"/>
    <w:rsid w:val="003041E1"/>
    <w:rsid w:val="00382041"/>
    <w:rsid w:val="00485DB9"/>
    <w:rsid w:val="004F078F"/>
    <w:rsid w:val="00535DDF"/>
    <w:rsid w:val="00577EBA"/>
    <w:rsid w:val="005855F7"/>
    <w:rsid w:val="005B562E"/>
    <w:rsid w:val="005E4FC1"/>
    <w:rsid w:val="007B50F7"/>
    <w:rsid w:val="007D43DF"/>
    <w:rsid w:val="007F6097"/>
    <w:rsid w:val="008F7222"/>
    <w:rsid w:val="009877FC"/>
    <w:rsid w:val="00B04E33"/>
    <w:rsid w:val="00BC51E1"/>
    <w:rsid w:val="00C9646E"/>
    <w:rsid w:val="00DC27B6"/>
    <w:rsid w:val="00F03584"/>
    <w:rsid w:val="00F4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758A"/>
  <w15:chartTrackingRefBased/>
  <w15:docId w15:val="{CCC6479F-7D70-438E-8D20-0C300A76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5E36-CC92-41A4-9B9D-E2211882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4</cp:revision>
  <dcterms:created xsi:type="dcterms:W3CDTF">2020-04-03T19:46:00Z</dcterms:created>
  <dcterms:modified xsi:type="dcterms:W3CDTF">2020-05-29T19:59:00Z</dcterms:modified>
</cp:coreProperties>
</file>